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A0F2" w14:textId="77777777" w:rsidR="007262B8" w:rsidRPr="007262B8" w:rsidRDefault="007262B8" w:rsidP="007262B8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>Gravity Team Meeting - January 29</w:t>
      </w:r>
      <w:r w:rsidRPr="007262B8"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>, 2015 at 6:00pm PST</w:t>
      </w:r>
    </w:p>
    <w:p w14:paraId="45CA21F4" w14:textId="77777777" w:rsidR="007262B8" w:rsidRPr="007262B8" w:rsidRDefault="007262B8" w:rsidP="007262B8">
      <w:pPr>
        <w:rPr>
          <w:rFonts w:ascii="Times" w:hAnsi="Times" w:cs="Times New Roman"/>
          <w:sz w:val="20"/>
          <w:szCs w:val="20"/>
          <w:lang w:val="en-CA"/>
        </w:rPr>
      </w:pPr>
      <w:r w:rsidRPr="007262B8"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>In attendance</w:t>
      </w:r>
      <w:r>
        <w:rPr>
          <w:rFonts w:ascii="Arial" w:hAnsi="Arial" w:cs="Arial"/>
          <w:b/>
          <w:bCs/>
          <w:color w:val="000000"/>
          <w:sz w:val="23"/>
          <w:szCs w:val="23"/>
          <w:lang w:val="en-CA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lang w:val="en-CA"/>
        </w:rPr>
        <w:t>Ruthie Weller, Bryan Clifton, Heather McCabe, Pam Miller, Sarah Rowe, Dima Koyfman, Michael Jonckheere</w:t>
      </w:r>
    </w:p>
    <w:p w14:paraId="768576C3" w14:textId="77777777" w:rsidR="007262B8" w:rsidRPr="007262B8" w:rsidRDefault="007262B8" w:rsidP="007262B8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92A10F8" w14:textId="77777777" w:rsidR="007262B8" w:rsidRPr="007262B8" w:rsidRDefault="007262B8" w:rsidP="007262B8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DD9FD4B" w14:textId="77777777" w:rsidR="00CF4121" w:rsidRDefault="007262B8">
      <w:r>
        <w:t>All Gravity team members were in attendance for this call. Each person provided a summary of their book and related it to one or more of the questions posed in the syllabus.</w:t>
      </w:r>
    </w:p>
    <w:p w14:paraId="0ED70230" w14:textId="77777777" w:rsidR="007262B8" w:rsidRDefault="007262B8"/>
    <w:p w14:paraId="697B9A0A" w14:textId="77777777" w:rsidR="008149D4" w:rsidRDefault="007262B8">
      <w:r>
        <w:t xml:space="preserve">Our summaries showed that there are several themes </w:t>
      </w:r>
      <w:r w:rsidR="002F6FA7">
        <w:t>that most, if not all,</w:t>
      </w:r>
      <w:r>
        <w:t xml:space="preserve"> of these books </w:t>
      </w:r>
      <w:r w:rsidR="002F6FA7">
        <w:t>shared</w:t>
      </w:r>
      <w:r>
        <w:t>.</w:t>
      </w:r>
      <w:r w:rsidR="008149D4">
        <w:t xml:space="preserve"> These themes </w:t>
      </w:r>
      <w:r w:rsidR="00F92A69">
        <w:t xml:space="preserve">primarily </w:t>
      </w:r>
      <w:r w:rsidR="008149D4">
        <w:t>address</w:t>
      </w:r>
      <w:r w:rsidR="00F92A69">
        <w:t>ed</w:t>
      </w:r>
      <w:r w:rsidR="008149D4">
        <w:t xml:space="preserve"> the first question of “Why and how is our world changing?”</w:t>
      </w:r>
    </w:p>
    <w:p w14:paraId="45D17116" w14:textId="77777777" w:rsidR="008149D4" w:rsidRDefault="008149D4"/>
    <w:p w14:paraId="5384A456" w14:textId="77777777" w:rsidR="00243208" w:rsidRDefault="008149D4">
      <w:pPr>
        <w:rPr>
          <w:ins w:id="0" w:author="Christopher WORLEY" w:date="2015-01-30T21:20:00Z"/>
        </w:rPr>
      </w:pPr>
      <w:r>
        <w:t>The first an</w:t>
      </w:r>
      <w:r w:rsidR="00F92A69">
        <w:t>d</w:t>
      </w:r>
      <w:r>
        <w:t xml:space="preserve"> most prominent theme was that t</w:t>
      </w:r>
      <w:r w:rsidR="002F6FA7">
        <w:t>he United States is a major capitalistic force in the world and not necessarily a good one.</w:t>
      </w:r>
      <w:r w:rsidR="00243208">
        <w:t xml:space="preserve"> </w:t>
      </w:r>
      <w:ins w:id="1" w:author="Christopher WORLEY" w:date="2015-01-30T21:18:00Z">
        <w:r w:rsidR="00243208">
          <w:t>It may be and may not…it all depends on the perspective, yes?</w:t>
        </w:r>
      </w:ins>
      <w:r w:rsidR="002F6FA7">
        <w:t xml:space="preserve"> Despite an immense abundance of resources, large, U.S. companies </w:t>
      </w:r>
      <w:ins w:id="2" w:author="Christopher WORLEY" w:date="2015-01-30T21:18:00Z">
        <w:r w:rsidR="00243208">
          <w:t xml:space="preserve">can </w:t>
        </w:r>
      </w:ins>
      <w:r w:rsidR="002F6FA7">
        <w:t xml:space="preserve">exploit </w:t>
      </w:r>
      <w:r w:rsidR="009D74DE">
        <w:t xml:space="preserve">these </w:t>
      </w:r>
      <w:r w:rsidR="002F6FA7">
        <w:t xml:space="preserve">resources including their workforces in the name of increased profits. </w:t>
      </w:r>
      <w:ins w:id="3" w:author="Christopher WORLEY" w:date="2015-01-30T21:19:00Z">
        <w:r w:rsidR="00243208">
          <w:t xml:space="preserve">This is obviously an incredibly complex perspective. I think it’s important to have a point of view, but it’s also important to resist simple generalizations. </w:t>
        </w:r>
      </w:ins>
    </w:p>
    <w:p w14:paraId="21712726" w14:textId="77777777" w:rsidR="00243208" w:rsidRDefault="00243208">
      <w:pPr>
        <w:rPr>
          <w:ins w:id="4" w:author="Christopher WORLEY" w:date="2015-01-30T21:20:00Z"/>
        </w:rPr>
      </w:pPr>
    </w:p>
    <w:p w14:paraId="6D5872D1" w14:textId="77777777" w:rsidR="00243208" w:rsidRDefault="00F92A69">
      <w:pPr>
        <w:rPr>
          <w:ins w:id="5" w:author="Christopher WORLEY" w:date="2015-01-30T21:20:00Z"/>
        </w:rPr>
      </w:pPr>
      <w:r>
        <w:t>The next theme we noted was that c</w:t>
      </w:r>
      <w:r w:rsidR="002F6FA7">
        <w:t>onsumption</w:t>
      </w:r>
      <w:ins w:id="6" w:author="Christopher WORLEY" w:date="2015-01-30T21:20:00Z">
        <w:r w:rsidR="00243208">
          <w:t xml:space="preserve"> (and consumerism)</w:t>
        </w:r>
      </w:ins>
      <w:r w:rsidR="002F6FA7">
        <w:t xml:space="preserve"> is rampant</w:t>
      </w:r>
      <w:r>
        <w:t xml:space="preserve"> in U.S. culture</w:t>
      </w:r>
      <w:r w:rsidR="002F6FA7">
        <w:t>.</w:t>
      </w:r>
      <w:ins w:id="7" w:author="Christopher WORLEY" w:date="2015-01-30T21:20:00Z">
        <w:r w:rsidR="00243208">
          <w:t xml:space="preserve"> The Chinese are being encouraged by their own government to increase consumption and slow down savings… </w:t>
        </w:r>
      </w:ins>
      <w:r w:rsidR="002F6FA7">
        <w:t xml:space="preserve"> </w:t>
      </w:r>
    </w:p>
    <w:p w14:paraId="42CAD18C" w14:textId="77777777" w:rsidR="00243208" w:rsidRDefault="00243208">
      <w:pPr>
        <w:rPr>
          <w:ins w:id="8" w:author="Christopher WORLEY" w:date="2015-01-30T21:20:00Z"/>
        </w:rPr>
      </w:pPr>
    </w:p>
    <w:p w14:paraId="0EEC31B6" w14:textId="4828EF3C" w:rsidR="00E27B95" w:rsidRDefault="00F92A69">
      <w:r>
        <w:t>Finally, v</w:t>
      </w:r>
      <w:r w:rsidR="002F6FA7">
        <w:t>alues such as work-life</w:t>
      </w:r>
      <w:ins w:id="9" w:author="Christopher WORLEY" w:date="2015-01-30T21:20:00Z">
        <w:r w:rsidR="00243208">
          <w:t>,</w:t>
        </w:r>
      </w:ins>
      <w:r w:rsidR="002F6FA7">
        <w:t xml:space="preserve"> well-being</w:t>
      </w:r>
      <w:ins w:id="10" w:author="Christopher WORLEY" w:date="2015-01-30T21:21:00Z">
        <w:r w:rsidR="00243208">
          <w:t>,</w:t>
        </w:r>
      </w:ins>
      <w:r w:rsidR="002F6FA7">
        <w:t xml:space="preserve"> and fairness are becoming clouded in the quest for power and influence. Many of our team members also noted author bias</w:t>
      </w:r>
      <w:r w:rsidR="008149D4">
        <w:t xml:space="preserve"> (whether intentional or not)</w:t>
      </w:r>
      <w:r w:rsidR="009D74DE">
        <w:t xml:space="preserve"> and a</w:t>
      </w:r>
      <w:r w:rsidR="002F6FA7">
        <w:t xml:space="preserve"> negative tone to the writing.</w:t>
      </w:r>
      <w:r>
        <w:t xml:space="preserve"> </w:t>
      </w:r>
      <w:ins w:id="11" w:author="Christopher WORLEY" w:date="2015-01-30T21:21:00Z">
        <w:r w:rsidR="00243208">
          <w:t>But they aren’t making simple statements either.  Be careful…</w:t>
        </w:r>
      </w:ins>
    </w:p>
    <w:p w14:paraId="163BC8FE" w14:textId="77777777" w:rsidR="00E27B95" w:rsidRDefault="00E27B95"/>
    <w:p w14:paraId="0E9A82C1" w14:textId="138BA8CE" w:rsidR="008149D4" w:rsidRDefault="00E27B95">
      <w:pPr>
        <w:rPr>
          <w:ins w:id="12" w:author="Christopher WORLEY" w:date="2015-01-30T21:22:00Z"/>
        </w:rPr>
      </w:pPr>
      <w:r>
        <w:t>Overall, we</w:t>
      </w:r>
      <w:r w:rsidR="00F92A69">
        <w:t xml:space="preserve"> felt these forces </w:t>
      </w:r>
      <w:r>
        <w:t>do bring a great deal of progress and benefit to the world.</w:t>
      </w:r>
      <w:ins w:id="13" w:author="Christopher WORLEY" w:date="2015-01-30T21:21:00Z">
        <w:r w:rsidR="00243208">
          <w:t xml:space="preserve"> Really…wow.</w:t>
        </w:r>
      </w:ins>
      <w:r>
        <w:t xml:space="preserve"> However, they need to be held in check with balancing forces such as NGO’s, non-profits, alternative philosophies on living standards, uncensored social communication and continuous observation of social value systems.</w:t>
      </w:r>
    </w:p>
    <w:p w14:paraId="6FD7A8EC" w14:textId="77777777" w:rsidR="00243208" w:rsidRDefault="00243208">
      <w:pPr>
        <w:rPr>
          <w:ins w:id="14" w:author="Christopher WORLEY" w:date="2015-01-30T21:22:00Z"/>
        </w:rPr>
      </w:pPr>
    </w:p>
    <w:p w14:paraId="3F784784" w14:textId="7C9580E0" w:rsidR="00243208" w:rsidRDefault="00243208">
      <w:pPr>
        <w:rPr>
          <w:ins w:id="15" w:author="Christopher WORLEY" w:date="2015-01-30T21:23:00Z"/>
        </w:rPr>
      </w:pPr>
      <w:ins w:id="16" w:author="Christopher WORLEY" w:date="2015-01-30T21:22:00Z">
        <w:r>
          <w:t>Your group seems to have touched on the key themes and issues.. I worry that this report seems a bit simplistic, but that’s easily explained.  Try to hold the complexities all together at one time</w:t>
        </w:r>
      </w:ins>
      <w:ins w:id="17" w:author="Christopher WORLEY" w:date="2015-01-30T21:23:00Z">
        <w:r>
          <w:t>…</w:t>
        </w:r>
      </w:ins>
    </w:p>
    <w:p w14:paraId="0E7E1B79" w14:textId="77777777" w:rsidR="00243208" w:rsidRDefault="00243208">
      <w:bookmarkStart w:id="18" w:name="_GoBack"/>
      <w:bookmarkEnd w:id="18"/>
    </w:p>
    <w:sectPr w:rsidR="00243208" w:rsidSect="006F098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4F209" w14:textId="77777777" w:rsidR="00F92A69" w:rsidRDefault="00F92A69" w:rsidP="007262B8">
      <w:r>
        <w:separator/>
      </w:r>
    </w:p>
  </w:endnote>
  <w:endnote w:type="continuationSeparator" w:id="0">
    <w:p w14:paraId="57AA836B" w14:textId="77777777" w:rsidR="00F92A69" w:rsidRDefault="00F92A69" w:rsidP="007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6EEB8" w14:textId="77777777" w:rsidR="00F92A69" w:rsidRDefault="00F92A69" w:rsidP="007262B8">
      <w:r>
        <w:separator/>
      </w:r>
    </w:p>
  </w:footnote>
  <w:footnote w:type="continuationSeparator" w:id="0">
    <w:p w14:paraId="0723849A" w14:textId="77777777" w:rsidR="00F92A69" w:rsidRDefault="00F92A69" w:rsidP="0072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7795" w14:textId="77777777" w:rsidR="00F92A69" w:rsidRDefault="00F92A69" w:rsidP="007262B8">
    <w:pPr>
      <w:pStyle w:val="Header"/>
      <w:jc w:val="right"/>
    </w:pPr>
    <w:r>
      <w:t>MSOD 619 Book Club Summary – Team Gravity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B8"/>
    <w:rsid w:val="00243208"/>
    <w:rsid w:val="002F6FA7"/>
    <w:rsid w:val="006F098F"/>
    <w:rsid w:val="007262B8"/>
    <w:rsid w:val="008149D4"/>
    <w:rsid w:val="009D74DE"/>
    <w:rsid w:val="00CF4121"/>
    <w:rsid w:val="00E27B95"/>
    <w:rsid w:val="00F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52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2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26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2B8"/>
  </w:style>
  <w:style w:type="paragraph" w:styleId="Footer">
    <w:name w:val="footer"/>
    <w:basedOn w:val="Normal"/>
    <w:link w:val="FooterChar"/>
    <w:uiPriority w:val="99"/>
    <w:unhideWhenUsed/>
    <w:rsid w:val="00726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2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26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2B8"/>
  </w:style>
  <w:style w:type="paragraph" w:styleId="Footer">
    <w:name w:val="footer"/>
    <w:basedOn w:val="Normal"/>
    <w:link w:val="FooterChar"/>
    <w:uiPriority w:val="99"/>
    <w:unhideWhenUsed/>
    <w:rsid w:val="00726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776C66DBFE546BC46D745060E2689" ma:contentTypeVersion="0" ma:contentTypeDescription="Create a new document." ma:contentTypeScope="" ma:versionID="a7a0bc69ac447024d20683373b9875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A6CDE-2A99-4943-8FDB-F5982E6361E9}"/>
</file>

<file path=customXml/itemProps2.xml><?xml version="1.0" encoding="utf-8"?>
<ds:datastoreItem xmlns:ds="http://schemas.openxmlformats.org/officeDocument/2006/customXml" ds:itemID="{AA921D7F-7819-4DE8-A4D9-6040829C2C5D}"/>
</file>

<file path=customXml/itemProps3.xml><?xml version="1.0" encoding="utf-8"?>
<ds:datastoreItem xmlns:ds="http://schemas.openxmlformats.org/officeDocument/2006/customXml" ds:itemID="{047C0981-DE2F-42E7-AF6E-458CEDB4E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4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Jonckheere</dc:creator>
  <cp:lastModifiedBy>Christopher WORLEY</cp:lastModifiedBy>
  <cp:revision>2</cp:revision>
  <dcterms:created xsi:type="dcterms:W3CDTF">2015-01-30T20:23:00Z</dcterms:created>
  <dcterms:modified xsi:type="dcterms:W3CDTF">2015-01-30T20:23:00Z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0x010100D2C776C66DBFE546BC46D745060E2689</vt:lpwstr>
  </property>
</Properties>
</file>